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C2" w:rsidRPr="00D727BB" w:rsidRDefault="007244C2">
      <w:pPr>
        <w:spacing w:line="300" w:lineRule="auto"/>
        <w:jc w:val="center"/>
        <w:rPr>
          <w:rFonts w:ascii="Times New Roman" w:hAnsi="Times New Roman" w:cs="Times New Roman"/>
          <w:b/>
          <w:color w:val="auto"/>
        </w:rPr>
      </w:pPr>
      <w:r w:rsidRPr="00D727BB">
        <w:rPr>
          <w:rFonts w:ascii="Times New Roman" w:hAnsi="Times New Roman" w:cs="Times New Roman"/>
          <w:b/>
          <w:color w:val="auto"/>
        </w:rPr>
        <w:t>Тематика магістерських робіт 2021/2022</w:t>
      </w:r>
    </w:p>
    <w:p w:rsidR="007244C2" w:rsidRPr="00D727BB" w:rsidRDefault="007244C2">
      <w:pPr>
        <w:spacing w:line="300" w:lineRule="auto"/>
        <w:jc w:val="center"/>
        <w:rPr>
          <w:rFonts w:ascii="Times New Roman" w:hAnsi="Times New Roman" w:cs="Times New Roman"/>
          <w:b/>
          <w:color w:val="auto"/>
        </w:rPr>
      </w:pPr>
      <w:r w:rsidRPr="00D727BB">
        <w:rPr>
          <w:rFonts w:ascii="Times New Roman" w:hAnsi="Times New Roman" w:cs="Times New Roman"/>
          <w:b/>
          <w:color w:val="auto"/>
        </w:rPr>
        <w:t>Заочна форма навчання</w:t>
      </w:r>
    </w:p>
    <w:tbl>
      <w:tblPr>
        <w:tblW w:w="10713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0713"/>
      </w:tblGrid>
      <w:tr w:rsidR="007244C2" w:rsidRPr="00D727BB" w:rsidTr="004C1DD0">
        <w:trPr>
          <w:trHeight w:val="1966"/>
        </w:trPr>
        <w:tc>
          <w:tcPr>
            <w:tcW w:w="107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244C2" w:rsidRPr="00D727BB" w:rsidRDefault="007244C2" w:rsidP="004C1DD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</w:p>
          <w:tbl>
            <w:tblPr>
              <w:tblW w:w="97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000"/>
            </w:tblPr>
            <w:tblGrid>
              <w:gridCol w:w="2695"/>
              <w:gridCol w:w="4500"/>
              <w:gridCol w:w="2520"/>
            </w:tblGrid>
            <w:tr w:rsidR="007244C2" w:rsidRPr="00D727BB" w:rsidTr="004C1DD0"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300" w:lineRule="auto"/>
                    <w:ind w:firstLine="29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b/>
                      <w:color w:val="auto"/>
                    </w:rPr>
                    <w:t>Науковий керівник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b/>
                      <w:color w:val="auto"/>
                    </w:rPr>
                    <w:t>Тема роботи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b/>
                      <w:color w:val="auto"/>
                    </w:rPr>
                    <w:t>Студент</w:t>
                  </w:r>
                </w:p>
              </w:tc>
            </w:tr>
            <w:tr w:rsidR="007244C2" w:rsidRPr="00D727BB" w:rsidTr="004C1DD0">
              <w:trPr>
                <w:trHeight w:val="1548"/>
              </w:trPr>
              <w:tc>
                <w:tcPr>
                  <w:tcW w:w="26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кандидат філологічних наук, доцент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Н.І. ТЕЛЕГІНА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Засоби створення психологічних портретів в романі Ірвіна Шоу "Rich man, poor man"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bookmarkStart w:id="0" w:name="_heading=h.gjdgxs" w:colFirst="0" w:colLast="0"/>
                  <w:bookmarkEnd w:id="0"/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Н.ЗЕЛІНСЬКА</w:t>
                  </w:r>
                </w:p>
              </w:tc>
            </w:tr>
            <w:tr w:rsidR="007244C2" w:rsidRPr="00D727BB" w:rsidTr="004C1DD0">
              <w:trPr>
                <w:trHeight w:val="1401"/>
              </w:trPr>
              <w:tc>
                <w:tcPr>
                  <w:tcW w:w="26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276" w:lineRule="auto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Хронотоп в романі Джона Фаулза "French Lieutenant’s Woman"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Н. МЕЛЬНИЧУК</w:t>
                  </w:r>
                </w:p>
              </w:tc>
            </w:tr>
            <w:tr w:rsidR="007244C2" w:rsidRPr="00D727BB" w:rsidTr="004C1DD0">
              <w:trPr>
                <w:trHeight w:val="518"/>
              </w:trPr>
              <w:tc>
                <w:tcPr>
                  <w:tcW w:w="26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кандидат філологічних наук, доцент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Д.В. САБАДАШ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  <w:t>Особливості вербалізації концепту DOCTOR у серіалі "Doctor House"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  <w:r w:rsidRPr="00D727BB"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  <w:t xml:space="preserve"> 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  <w:t>С. СЕРАФИН</w:t>
                  </w:r>
                </w:p>
              </w:tc>
            </w:tr>
            <w:tr w:rsidR="007244C2" w:rsidRPr="00D727BB" w:rsidTr="004C1DD0">
              <w:trPr>
                <w:trHeight w:val="517"/>
              </w:trPr>
              <w:tc>
                <w:tcPr>
                  <w:tcW w:w="26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276" w:lineRule="auto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Осмислення вакцинації проти COVID 19 у сучасному медійному дискурсі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  <w:r w:rsidRPr="00D727BB"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  <w:t xml:space="preserve"> 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  <w:t>А. СКРИПНИК</w:t>
                  </w:r>
                </w:p>
              </w:tc>
            </w:tr>
            <w:tr w:rsidR="007244C2" w:rsidRPr="00D727BB" w:rsidTr="004C1DD0">
              <w:trPr>
                <w:trHeight w:val="1499"/>
              </w:trPr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кандидат філологічних наук, доцент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Н.І. ІВАНОТЧАК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Семантико-когнітивна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об’єктивація концепту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SURVIVAL у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англомовному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кінодискурсі (на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матеріалі трилогії «The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Maze Runner»)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С. САДІВСЬКА</w:t>
                  </w:r>
                </w:p>
              </w:tc>
            </w:tr>
            <w:tr w:rsidR="007244C2" w:rsidRPr="00D727BB" w:rsidTr="004C1DD0">
              <w:trPr>
                <w:trHeight w:val="1499"/>
              </w:trPr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кандидат філологічних наук, доцент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Н.С. ГОШИЛИК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Лінгвостилістичні характеристики англомовних блогів про моду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В. ГАРАСИМКО</w:t>
                  </w:r>
                </w:p>
              </w:tc>
            </w:tr>
            <w:tr w:rsidR="007244C2" w:rsidRPr="00D727BB" w:rsidTr="004C1DD0">
              <w:trPr>
                <w:trHeight w:val="1499"/>
              </w:trPr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кандидат філологічних наук, доцент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О. С. ПЕТРИНА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  <w:t>Гендерні особливості автобіографічної прози (на матеріалі твору  Мей Маск "Жінка, у якої є план")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Х. КАПУСНЯК</w:t>
                  </w:r>
                </w:p>
              </w:tc>
            </w:tr>
            <w:tr w:rsidR="007244C2" w:rsidRPr="00D727BB" w:rsidTr="004C1DD0">
              <w:trPr>
                <w:trHeight w:val="1499"/>
              </w:trPr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кандидат філологічних наук, доцент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Н. М. ГОНТАРЕНКО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 xml:space="preserve">Когнітивно-семантичні та стилістичні особливості англійських неологізмів, утворених шляхом словоскладання (на матеріалі сфери «Асоціальна поведінка») 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Е. СПІЧКЕЙ</w:t>
                  </w:r>
                </w:p>
              </w:tc>
            </w:tr>
            <w:tr w:rsidR="007244C2" w:rsidRPr="00D727BB" w:rsidTr="004C1DD0">
              <w:trPr>
                <w:trHeight w:val="1499"/>
              </w:trPr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кандидат філологічних наук, доцент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О. А. ДЕРЕВ’ЯНКО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Лексико-стилістичні особливості роману Сміт Зеді “Білі зуби” у перекладі Н. Куликової  та Р. Семківа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О. ФЕДИНЧУК</w:t>
                  </w:r>
                </w:p>
              </w:tc>
            </w:tr>
            <w:tr w:rsidR="007244C2" w:rsidRPr="00D727BB" w:rsidTr="004C1DD0">
              <w:trPr>
                <w:trHeight w:val="1499"/>
              </w:trPr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кандидат філологічних наук, доцент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І.В. МАЛИШІВСЬКА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Інтермедіальний зв’язок між літературою та кінематографом (на прикладі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роману Кадзуо Ішіґуро «Never let me go» та його екранізації)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О. БОДНАР</w:t>
                  </w:r>
                </w:p>
              </w:tc>
            </w:tr>
            <w:tr w:rsidR="007244C2" w:rsidRPr="00D727BB" w:rsidTr="004C1DD0">
              <w:trPr>
                <w:trHeight w:val="428"/>
              </w:trPr>
              <w:tc>
                <w:tcPr>
                  <w:tcW w:w="26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кандидат філологічних наук, професор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Я.Г. МЕЛЬНИК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  <w:t>Типологія  комунікативної  поведінки персонажів у творі Д.Р. Кіплінга  "Книга джунглів"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М. КУШНІРЕНКО</w:t>
                  </w:r>
                </w:p>
              </w:tc>
            </w:tr>
            <w:tr w:rsidR="007244C2" w:rsidRPr="00D727BB" w:rsidTr="004C1DD0">
              <w:trPr>
                <w:trHeight w:val="348"/>
              </w:trPr>
              <w:tc>
                <w:tcPr>
                  <w:tcW w:w="26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276" w:lineRule="auto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Вербалізація концепту "кохання" у  текстах англомовної рок-музики кінця ХХ початку ХХІ століть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Ю. ЛУКАЧ</w:t>
                  </w:r>
                </w:p>
              </w:tc>
            </w:tr>
            <w:tr w:rsidR="007244C2" w:rsidRPr="00D727BB" w:rsidTr="004C1DD0">
              <w:trPr>
                <w:trHeight w:val="326"/>
              </w:trPr>
              <w:tc>
                <w:tcPr>
                  <w:tcW w:w="26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276" w:lineRule="auto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Типологія прихованого імперативу у газетних заголовках: на матеріалі сучасної англомовної преси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І. МЕЛЬНИК</w:t>
                  </w:r>
                </w:p>
              </w:tc>
            </w:tr>
            <w:tr w:rsidR="007244C2" w:rsidRPr="00D727BB" w:rsidTr="004C1DD0">
              <w:trPr>
                <w:trHeight w:val="1218"/>
              </w:trPr>
              <w:tc>
                <w:tcPr>
                  <w:tcW w:w="26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276" w:lineRule="auto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Фразеологічні  одиниці з компонентом темпоральності у сучасній англійській мові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С. МЕЛЬНИК</w:t>
                  </w:r>
                </w:p>
              </w:tc>
            </w:tr>
            <w:tr w:rsidR="007244C2" w:rsidRPr="00D727BB" w:rsidTr="004C1DD0">
              <w:trPr>
                <w:trHeight w:val="146"/>
              </w:trPr>
              <w:tc>
                <w:tcPr>
                  <w:tcW w:w="26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276" w:lineRule="auto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Типологія  заперечень у  англомовному поетичному  дискурсі поч. ХХІ ст.</w:t>
                  </w:r>
                </w:p>
                <w:p w:rsidR="007244C2" w:rsidRPr="00D727BB" w:rsidRDefault="007244C2" w:rsidP="004C1DD0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І. МОРИС</w:t>
                  </w:r>
                </w:p>
              </w:tc>
            </w:tr>
            <w:tr w:rsidR="007244C2" w:rsidRPr="00D727BB" w:rsidTr="004C1DD0">
              <w:trPr>
                <w:trHeight w:val="1516"/>
              </w:trPr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кандидат філологічних наук, доцент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І.Б. ПАВЛЮК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  <w:t>Структурні, лексичні та синтаксичні особливості науково-популярних текстів (на матеріалі Eric Schlosser "Fast Food Nation")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В. ПРОЦЮК</w:t>
                  </w:r>
                </w:p>
              </w:tc>
            </w:tr>
            <w:tr w:rsidR="007244C2" w:rsidRPr="00D727BB" w:rsidTr="004C1DD0">
              <w:trPr>
                <w:trHeight w:val="1456"/>
              </w:trPr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кандидат філологічних наук, доцент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Н.Є. ПИЛЯЧИК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  <w:t>Лексико-стилістичні особливості художнього та кіно дискурсів (на матеріалі роману Tracy Chavelier "Girl with a Pearl Earring" та його екранізації)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Д. ПРОКІПЧУК</w:t>
                  </w:r>
                </w:p>
              </w:tc>
            </w:tr>
            <w:tr w:rsidR="007244C2" w:rsidRPr="00D727BB" w:rsidTr="004C1DD0"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кандидат філологічних наук, доцент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В.Б. ГОШИЛИК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after="200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Актуалізація концепту CORONAVIRUS в американському медіадискурсі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В. НАКОНЕЧНА</w:t>
                  </w:r>
                </w:p>
              </w:tc>
            </w:tr>
            <w:tr w:rsidR="007244C2" w:rsidRPr="00D727BB" w:rsidTr="004C1DD0">
              <w:trPr>
                <w:trHeight w:val="1466"/>
              </w:trPr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кандидат філологічних наук, доцент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Ю.М. ВЕЛИКОРОДА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  <w:t>Лінгвопрагматичні характеристики перекладу психологічного портрету злочинця (на матеріалі перекладу телесеріалу "Мисливець за розумом")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В. МЕЛЬНИК</w:t>
                  </w:r>
                </w:p>
              </w:tc>
            </w:tr>
            <w:tr w:rsidR="007244C2" w:rsidRPr="00D727BB" w:rsidTr="004C1DD0">
              <w:trPr>
                <w:trHeight w:val="1416"/>
              </w:trPr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кандидат філологічних наук, доцент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У.І. ТИХА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  <w:t>Лінгвостилістичні засоби репрезентації мовної особистості у романі</w:t>
                  </w: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 xml:space="preserve"> В. Тевіс "The Queen's Gambit" та особливості їх відтворення у перекладі українською мовою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А.-Х. АНДРУСЯК</w:t>
                  </w:r>
                </w:p>
              </w:tc>
            </w:tr>
            <w:tr w:rsidR="007244C2" w:rsidRPr="00D727BB" w:rsidTr="004C1DD0">
              <w:trPr>
                <w:trHeight w:val="1468"/>
              </w:trPr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кандидат філологічних наук, доцент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Т. Л. МАРЧУК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  <w:t>Відтворення мовно-стилістичних одиниць роману Сари Джіо  «Blackberry Winter» в українському перекладі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Л. ЛОКАТИР</w:t>
                  </w:r>
                </w:p>
              </w:tc>
            </w:tr>
            <w:tr w:rsidR="007244C2" w:rsidRPr="00D727BB" w:rsidTr="004C1DD0">
              <w:trPr>
                <w:trHeight w:val="1464"/>
              </w:trPr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кандидат філологічних наук, асистент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І. М. МАТІЯШ-ГНЕДЮК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  <w:t>Актуалізація концепту PARENT в американському газетному дискурсі 21 ст.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М. ТУТА</w:t>
                  </w:r>
                </w:p>
              </w:tc>
            </w:tr>
            <w:tr w:rsidR="007244C2" w:rsidRPr="00D727BB" w:rsidTr="004C1DD0">
              <w:trPr>
                <w:trHeight w:val="1435"/>
              </w:trPr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доктор філософії асистент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Х.Р. МОНАСТИРСЬКА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Вербальні та невербальні засоби впливу в англомовній рекламі про здоровий спосіб життя та продукти харчування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М. ТРІЩ</w:t>
                  </w:r>
                </w:p>
              </w:tc>
            </w:tr>
            <w:tr w:rsidR="007244C2" w:rsidRPr="00D727BB" w:rsidTr="004C1DD0">
              <w:trPr>
                <w:trHeight w:val="1543"/>
              </w:trPr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кандидат філологічних наук, доцент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А.А. ТРОНЬ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iCs/>
                      <w:color w:val="auto"/>
                      <w:spacing w:val="2"/>
                      <w:shd w:val="clear" w:color="auto" w:fill="FFFFFF"/>
                    </w:rPr>
                    <w:t>Вербалізація концепту DANGER у сучасному англомовному дискурсі</w:t>
                  </w:r>
                  <w:ins w:id="1" w:author="Андрій Тронь" w:date="2021-10-28T12:28:00Z">
                    <w:r w:rsidRPr="00D727BB">
                      <w:rPr>
                        <w:rFonts w:ascii="Times New Roman" w:hAnsi="Times New Roman" w:cs="Times New Roman"/>
                        <w:color w:val="auto"/>
                      </w:rPr>
                      <w:t>Вербалізація концепту DANGER у сучасному англомовному дискурсі</w:t>
                    </w:r>
                  </w:ins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Х. ВОВКУНЕЦЬ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7244C2" w:rsidRPr="00D727BB" w:rsidTr="004C1DD0"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кандидат філологічних наук, доцент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І.М. ДУМЧАК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О</w:t>
                  </w:r>
                  <w:ins w:id="2" w:author="Кафедра англійської філології ПНУ" w:date="2021-10-26T19:47:00Z">
                    <w:r w:rsidRPr="00D727BB">
                      <w:rPr>
                        <w:rFonts w:ascii="Times New Roman" w:hAnsi="Times New Roman" w:cs="Times New Roman"/>
                        <w:color w:val="auto"/>
                      </w:rPr>
                      <w:t>О</w:t>
                    </w:r>
                  </w:ins>
                  <w:r w:rsidRPr="00D727BB"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  <w:t xml:space="preserve">собливості інтерпретації комічного </w:t>
                  </w:r>
                  <w:ins w:id="3" w:author="Кафедра англійської філології ПНУ" w:date="2021-10-26T19:47:00Z">
                    <w:r w:rsidRPr="00D727BB">
                      <w:rPr>
                        <w:rFonts w:ascii="Times New Roman" w:hAnsi="Times New Roman" w:cs="Times New Roman"/>
                        <w:color w:val="auto"/>
                        <w:highlight w:val="white"/>
                      </w:rPr>
                      <w:t xml:space="preserve">комічного </w:t>
                    </w:r>
                  </w:ins>
                  <w:r w:rsidRPr="00D727BB"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  <w:t>у перекладі роману Реймонда Чандлера "Глибокий сон"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Я. СМІЖАК</w:t>
                  </w:r>
                </w:p>
              </w:tc>
            </w:tr>
            <w:tr w:rsidR="007244C2" w:rsidRPr="00D727BB" w:rsidTr="004C1DD0">
              <w:trPr>
                <w:trHeight w:val="1297"/>
              </w:trPr>
              <w:tc>
                <w:tcPr>
                  <w:tcW w:w="26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 xml:space="preserve">доктор філологічних наук, доцент 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Н.Д. МОЧЕРНЮК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 xml:space="preserve">Проблема ідентичності в романі Аскольда Мельничука </w:t>
                  </w:r>
                  <w:r w:rsidRPr="00D727BB">
                    <w:rPr>
                      <w:rFonts w:ascii="Times New Roman" w:hAnsi="Times New Roman" w:cs="Times New Roman"/>
                      <w:iCs/>
                      <w:color w:val="auto"/>
                      <w:spacing w:val="2"/>
                      <w:shd w:val="clear" w:color="auto" w:fill="FFFFFF"/>
                    </w:rPr>
                    <w:t>“The House of Widows”</w:t>
                  </w:r>
                  <w:ins w:id="4" w:author="Кафедра англійської філології ПНУ" w:date="2021-10-26T19:46:00Z">
                    <w:r w:rsidRPr="00D727BB">
                      <w:rPr>
                        <w:rFonts w:ascii="Times New Roman" w:hAnsi="Times New Roman" w:cs="Times New Roman"/>
                        <w:color w:val="auto"/>
                      </w:rPr>
                      <w:t>“The House of Widows”</w:t>
                    </w:r>
                  </w:ins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О. БАТРЕНЮК</w:t>
                  </w:r>
                </w:p>
              </w:tc>
            </w:tr>
            <w:tr w:rsidR="007244C2" w:rsidRPr="00D727BB" w:rsidTr="004C1DD0">
              <w:trPr>
                <w:trHeight w:val="237"/>
              </w:trPr>
              <w:tc>
                <w:tcPr>
                  <w:tcW w:w="26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276" w:lineRule="auto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Травматична пам'ять у романах "Забуття" Тані Малярчук і "Руїни бога" Кейт Аткінсон"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Д. ГАСИНЕЦЬ</w:t>
                  </w:r>
                </w:p>
              </w:tc>
            </w:tr>
            <w:tr w:rsidR="007244C2" w:rsidRPr="00D727BB" w:rsidTr="004C1DD0">
              <w:trPr>
                <w:trHeight w:val="159"/>
              </w:trPr>
              <w:tc>
                <w:tcPr>
                  <w:tcW w:w="26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276" w:lineRule="auto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Документально-біографічна проза письменниць (Д.Лессінг, М.Спарк, Д.Гуменна)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І. ГЛОВА</w:t>
                  </w:r>
                </w:p>
              </w:tc>
            </w:tr>
            <w:tr w:rsidR="007244C2" w:rsidRPr="00D727BB" w:rsidTr="004C1DD0">
              <w:trPr>
                <w:trHeight w:val="159"/>
              </w:trPr>
              <w:tc>
                <w:tcPr>
                  <w:tcW w:w="26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276" w:lineRule="auto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  <w:t>Фантастика Герберта Веллса і Василя Масютина: тематично-ідейн</w:t>
                  </w:r>
                  <w:ins w:id="5" w:author="Кафедра англійської філології ПНУ" w:date="2021-10-27T18:04:00Z">
                    <w:r w:rsidRPr="00D727BB">
                      <w:rPr>
                        <w:rFonts w:ascii="Times New Roman" w:hAnsi="Times New Roman" w:cs="Times New Roman"/>
                        <w:color w:val="auto"/>
                        <w:highlight w:val="white"/>
                      </w:rPr>
                      <w:t>о-ідейн</w:t>
                    </w:r>
                  </w:ins>
                  <w:r w:rsidRPr="00D727BB"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  <w:t>ий перегук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О. ГУРСЬКА</w:t>
                  </w:r>
                </w:p>
              </w:tc>
            </w:tr>
            <w:tr w:rsidR="007244C2" w:rsidRPr="00D727BB" w:rsidTr="004C1DD0">
              <w:trPr>
                <w:trHeight w:val="159"/>
              </w:trPr>
              <w:tc>
                <w:tcPr>
                  <w:tcW w:w="26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276" w:lineRule="auto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Рецепція творчості Айзека Азімова в Україні: критика і переклади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В. КАБАН</w:t>
                  </w:r>
                </w:p>
              </w:tc>
            </w:tr>
            <w:tr w:rsidR="007244C2" w:rsidRPr="00D727BB" w:rsidTr="004C1DD0">
              <w:trPr>
                <w:trHeight w:val="538"/>
              </w:trPr>
              <w:tc>
                <w:tcPr>
                  <w:tcW w:w="26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доктор філологічних наук, доцент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І.В. ДЕВДЮК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«Смерть героя» Р. Олдінгтона як роман-джаз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І. ГРИГОРАЩУК</w:t>
                  </w:r>
                </w:p>
              </w:tc>
            </w:tr>
            <w:tr w:rsidR="007244C2" w:rsidRPr="00D727BB" w:rsidTr="004C1DD0">
              <w:trPr>
                <w:trHeight w:val="538"/>
              </w:trPr>
              <w:tc>
                <w:tcPr>
                  <w:tcW w:w="26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276" w:lineRule="auto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Феміністські тенденції в романі «Рік Гаріка» Маргарет Дреббл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С. ЖІЛЯК</w:t>
                  </w:r>
                </w:p>
              </w:tc>
            </w:tr>
            <w:tr w:rsidR="007244C2" w:rsidRPr="00D727BB" w:rsidTr="004C1DD0">
              <w:trPr>
                <w:trHeight w:val="1266"/>
              </w:trPr>
              <w:tc>
                <w:tcPr>
                  <w:tcW w:w="26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 xml:space="preserve">доктор педагогічних наук, професор 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М.П. ОЛІЯР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  <w:t>Роль метафори в концептуальній системі творчості Айріс Мердок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Ю. ЗУБАЛЬ</w:t>
                  </w:r>
                </w:p>
              </w:tc>
            </w:tr>
            <w:tr w:rsidR="007244C2" w:rsidRPr="00D727BB" w:rsidTr="004C1DD0">
              <w:trPr>
                <w:trHeight w:val="1266"/>
              </w:trPr>
              <w:tc>
                <w:tcPr>
                  <w:tcW w:w="26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276" w:lineRule="auto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hd w:val="clear" w:color="auto" w:fill="FFFFFF"/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 xml:space="preserve">Особливості дискурсу англомовної літературної казки 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Ю. КОМАР</w:t>
                  </w:r>
                </w:p>
              </w:tc>
            </w:tr>
            <w:tr w:rsidR="007244C2" w:rsidRPr="00D727BB" w:rsidTr="004C1DD0">
              <w:trPr>
                <w:trHeight w:val="1266"/>
              </w:trPr>
              <w:tc>
                <w:tcPr>
                  <w:tcW w:w="26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276" w:lineRule="auto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Словесний портрет як елемент художнього тексту (на матеріалі творів Т. Драйзера)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А. КОРЧИНСЬКА</w:t>
                  </w:r>
                </w:p>
              </w:tc>
            </w:tr>
            <w:tr w:rsidR="007244C2" w:rsidRPr="00D727BB" w:rsidTr="004C1DD0">
              <w:trPr>
                <w:trHeight w:val="1266"/>
              </w:trPr>
              <w:tc>
                <w:tcPr>
                  <w:tcW w:w="26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276" w:lineRule="auto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iCs/>
                      <w:color w:val="auto"/>
                      <w:spacing w:val="2"/>
                      <w:shd w:val="clear" w:color="auto" w:fill="FFFFFF"/>
                    </w:rPr>
                    <w:t>Лексико-семантичні особливості фразеологізмів у романах Джеймса Олдріджа</w:t>
                  </w:r>
                  <w:ins w:id="6" w:author="Кафедра англійської філології ПНУ" w:date="2021-10-26T19:34:00Z">
                    <w:r w:rsidRPr="00D727BB">
                      <w:rPr>
                        <w:rFonts w:ascii="Times New Roman" w:hAnsi="Times New Roman" w:cs="Times New Roman"/>
                        <w:color w:val="auto"/>
                      </w:rPr>
                      <w:t xml:space="preserve">Лексико-семантичні особливості фразеологізмів у романах Джеймса Олдріджа  </w:t>
                    </w:r>
                  </w:ins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С. КОСМІРАК</w:t>
                  </w:r>
                </w:p>
              </w:tc>
            </w:tr>
            <w:tr w:rsidR="007244C2" w:rsidRPr="00D727BB" w:rsidTr="004C1DD0">
              <w:trPr>
                <w:trHeight w:val="1266"/>
              </w:trPr>
              <w:tc>
                <w:tcPr>
                  <w:tcW w:w="26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кандидат філологічних наук, доцент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О.В. ТЕРЕХОВСЬКА</w:t>
                  </w:r>
                </w:p>
              </w:tc>
              <w:tc>
                <w:tcPr>
                  <w:tcW w:w="4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44C2" w:rsidRPr="00D727BB" w:rsidRDefault="007244C2" w:rsidP="004C1DD0">
                  <w:pPr>
                    <w:spacing w:before="300" w:line="276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Проблема жіночої самоідентифікації у романі Е. Гілберт «Їсти. Молитися. Кохати»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Д. БЕРДЕЙ</w:t>
                  </w:r>
                </w:p>
              </w:tc>
            </w:tr>
            <w:tr w:rsidR="007244C2" w:rsidRPr="00D727BB" w:rsidTr="004C1DD0">
              <w:trPr>
                <w:trHeight w:val="1652"/>
              </w:trPr>
              <w:tc>
                <w:tcPr>
                  <w:tcW w:w="26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276" w:lineRule="auto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44C2" w:rsidRPr="00D727BB" w:rsidRDefault="007244C2" w:rsidP="004C1DD0">
                  <w:pPr>
                    <w:spacing w:before="300" w:line="276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Жанрово-поетикальна специфіка роману Дена Брауна "Код да Вінчі"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В. ВАСИЛАШ</w:t>
                  </w:r>
                </w:p>
              </w:tc>
            </w:tr>
            <w:tr w:rsidR="007244C2" w:rsidRPr="00D727BB" w:rsidTr="004C1DD0">
              <w:trPr>
                <w:trHeight w:val="174"/>
              </w:trPr>
              <w:tc>
                <w:tcPr>
                  <w:tcW w:w="26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276" w:lineRule="auto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44C2" w:rsidRPr="00D727BB" w:rsidRDefault="007244C2" w:rsidP="004C1DD0">
                  <w:pPr>
                    <w:spacing w:before="300" w:line="276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Теми краси і мистецтва в романі Дж. Фаулза «Колекціонер»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В. ВАСИЛИНЮК</w:t>
                  </w:r>
                </w:p>
              </w:tc>
            </w:tr>
            <w:tr w:rsidR="007244C2" w:rsidRPr="00D727BB" w:rsidTr="004C1DD0">
              <w:trPr>
                <w:trHeight w:val="139"/>
              </w:trPr>
              <w:tc>
                <w:tcPr>
                  <w:tcW w:w="26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276" w:lineRule="auto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44C2" w:rsidRPr="00D727BB" w:rsidRDefault="007244C2" w:rsidP="004C1DD0">
                  <w:pPr>
                    <w:spacing w:before="300" w:line="276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ins w:id="7" w:author="Ірина Думчак" w:date="2021-10-27T16:49:00Z">
                    <w:r w:rsidRPr="00D727BB">
                      <w:rPr>
                        <w:rFonts w:ascii="Times New Roman" w:hAnsi="Times New Roman" w:cs="Times New Roman"/>
                        <w:color w:val="auto"/>
                      </w:rPr>
                      <w:t xml:space="preserve">Постмодерністська інтерпретація художнього тексту (на матеріалі роману </w:t>
                    </w:r>
                  </w:ins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 xml:space="preserve">«Їсти. Молитися. Кохати» Е. Гілберта 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В. ВИНОГРАД</w:t>
                  </w:r>
                </w:p>
              </w:tc>
            </w:tr>
            <w:tr w:rsidR="007244C2" w:rsidRPr="00D727BB" w:rsidTr="004C1DD0">
              <w:trPr>
                <w:trHeight w:val="139"/>
              </w:trPr>
              <w:tc>
                <w:tcPr>
                  <w:tcW w:w="26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276" w:lineRule="auto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244C2" w:rsidRPr="00D727BB" w:rsidRDefault="007244C2" w:rsidP="004C1DD0">
                  <w:pPr>
                    <w:spacing w:before="300" w:line="276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Пророчі мотиви майбуття та їх художня актуалізація в романі Ф.Герберта "Дюна"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Ю. ГЛІБЧУК</w:t>
                  </w:r>
                </w:p>
              </w:tc>
            </w:tr>
            <w:tr w:rsidR="007244C2" w:rsidRPr="00D727BB" w:rsidTr="004C1DD0">
              <w:trPr>
                <w:trHeight w:val="1297"/>
              </w:trPr>
              <w:tc>
                <w:tcPr>
                  <w:tcW w:w="26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доктор філологічних наук, доцент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І.В. КОЗЛИК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Моделювання дитячої свідомості у повісті Джона Бойна "Хлопчик у смугастій піжамі"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М. ПАРУБОЧА</w:t>
                  </w:r>
                </w:p>
              </w:tc>
            </w:tr>
            <w:tr w:rsidR="007244C2" w:rsidRPr="00D727BB" w:rsidTr="004C1DD0">
              <w:trPr>
                <w:trHeight w:val="174"/>
              </w:trPr>
              <w:tc>
                <w:tcPr>
                  <w:tcW w:w="26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276" w:lineRule="auto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Поетика імпресіонізму у романі Редьярда Кіплінга "Світло погасло"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І. САЧОВСЬКА</w:t>
                  </w:r>
                </w:p>
              </w:tc>
            </w:tr>
            <w:tr w:rsidR="007244C2" w:rsidRPr="00D727BB" w:rsidTr="004C1DD0">
              <w:trPr>
                <w:trHeight w:val="174"/>
              </w:trPr>
              <w:tc>
                <w:tcPr>
                  <w:tcW w:w="26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276" w:lineRule="auto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Особливості художнього мовлення у романі Джейн Остін «Менсфілд Парк»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Я. СОЛОДЖУК</w:t>
                  </w:r>
                </w:p>
              </w:tc>
            </w:tr>
            <w:tr w:rsidR="007244C2" w:rsidRPr="00D727BB" w:rsidTr="004C1DD0">
              <w:trPr>
                <w:trHeight w:val="1566"/>
              </w:trPr>
              <w:tc>
                <w:tcPr>
                  <w:tcW w:w="26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276" w:lineRule="auto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Своєрідність фантастики в художньому світі роману Дж.Роулінг «Гаррі Потер і філософський камінь»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Х. ТАРНОВЕЦЬКА</w:t>
                  </w:r>
                </w:p>
              </w:tc>
            </w:tr>
            <w:tr w:rsidR="007244C2" w:rsidRPr="00D727BB" w:rsidTr="004C1DD0">
              <w:trPr>
                <w:trHeight w:val="143"/>
              </w:trPr>
              <w:tc>
                <w:tcPr>
                  <w:tcW w:w="26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276" w:lineRule="auto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Особливості сюжетної організації у романі Ш. Бронте «Шерлі»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О. ТОМЕНЧУК</w:t>
                  </w:r>
                </w:p>
              </w:tc>
            </w:tr>
            <w:tr w:rsidR="007244C2" w:rsidRPr="00D727BB" w:rsidTr="004C1DD0">
              <w:trPr>
                <w:trHeight w:val="143"/>
              </w:trPr>
              <w:tc>
                <w:tcPr>
                  <w:tcW w:w="26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276" w:lineRule="auto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Повість А. Конан-Дойла "Етюд у багряних тонах" у контексті її інтерпретації у телесеріалі "Шерлок"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Т. ТОРБ’ЯК</w:t>
                  </w:r>
                </w:p>
              </w:tc>
            </w:tr>
            <w:tr w:rsidR="007244C2" w:rsidRPr="00D727BB" w:rsidTr="004C1DD0">
              <w:trPr>
                <w:trHeight w:val="1428"/>
              </w:trPr>
              <w:tc>
                <w:tcPr>
                  <w:tcW w:w="26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276" w:lineRule="auto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Особливості стилю у фентезі Террі Пратчетт «Колір магії»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С.-А. ТРУШ</w:t>
                  </w:r>
                </w:p>
              </w:tc>
            </w:tr>
            <w:tr w:rsidR="007244C2" w:rsidRPr="00D727BB" w:rsidTr="004C1DD0">
              <w:trPr>
                <w:trHeight w:val="538"/>
              </w:trPr>
              <w:tc>
                <w:tcPr>
                  <w:tcW w:w="26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кандидат педагогічних наук, доцент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А.М. МАРТИНЕЦЬ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Роль хронотопу у творенні художнього тексту (на прикладі п’ятикнижжя Роджера Желязни про принца Амбера Корвіна із серії «Хроніки Амбера»)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М. ФЕДИНА</w:t>
                  </w:r>
                </w:p>
              </w:tc>
            </w:tr>
            <w:tr w:rsidR="007244C2" w:rsidRPr="00D727BB" w:rsidTr="004C1DD0">
              <w:trPr>
                <w:trHeight w:val="538"/>
              </w:trPr>
              <w:tc>
                <w:tcPr>
                  <w:tcW w:w="26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276" w:lineRule="auto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Міф та реальність у побудові художньої канви тексту Джона Апдайка «Кентавр» та «Бразилія»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О. ФЕДОРИШИН</w:t>
                  </w:r>
                </w:p>
              </w:tc>
            </w:tr>
            <w:tr w:rsidR="007244C2" w:rsidRPr="00D727BB" w:rsidTr="004C1DD0">
              <w:trPr>
                <w:trHeight w:val="538"/>
              </w:trPr>
              <w:tc>
                <w:tcPr>
                  <w:tcW w:w="26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276" w:lineRule="auto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widowControl/>
                    <w:shd w:val="clear" w:color="auto" w:fill="FFFFFF"/>
                    <w:ind w:left="720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Своєрідність моделювання дитячої свідомості у творах сучасної американської літератури (на прикладі творів Дж.Бойна «Хлопчик у смугастій піжамі» та Н.Геймана «Кароліна»)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М. ФЕДОРІВ</w:t>
                  </w:r>
                </w:p>
              </w:tc>
            </w:tr>
            <w:tr w:rsidR="007244C2" w:rsidRPr="00D727BB" w:rsidTr="004C1DD0">
              <w:trPr>
                <w:trHeight w:val="1218"/>
              </w:trPr>
              <w:tc>
                <w:tcPr>
                  <w:tcW w:w="26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кандидат філологічних наук, доцент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І.М. СПАТАР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Психологізм прози Ніколаса Спаркса (на матеріалі романів „Найкраще в меніˮ, „Тиха гаваньˮ, „Щоденник памʼятіˮ)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Н. ЛЕСЮК</w:t>
                  </w:r>
                </w:p>
              </w:tc>
            </w:tr>
            <w:tr w:rsidR="007244C2" w:rsidRPr="00D727BB" w:rsidTr="004C1DD0">
              <w:trPr>
                <w:trHeight w:val="250"/>
              </w:trPr>
              <w:tc>
                <w:tcPr>
                  <w:tcW w:w="26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276" w:lineRule="auto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Феміністичні тенденції у романі Волтера Тевіса „Ферзевий гамбітˮ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О. ШКАНДРІЙ</w:t>
                  </w:r>
                </w:p>
              </w:tc>
            </w:tr>
            <w:tr w:rsidR="007244C2" w:rsidRPr="00D727BB" w:rsidTr="004C1DD0">
              <w:trPr>
                <w:trHeight w:val="332"/>
              </w:trPr>
              <w:tc>
                <w:tcPr>
                  <w:tcW w:w="26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276" w:lineRule="auto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Ідейно-художні та жанрові особливості творів „Цитадельˮ і „Ключі царстваˮ Арчибальда Кроніна»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Т. ЯЦІВ</w:t>
                  </w:r>
                </w:p>
              </w:tc>
            </w:tr>
            <w:tr w:rsidR="007244C2" w:rsidRPr="00D727BB" w:rsidTr="004C1DD0">
              <w:trPr>
                <w:trHeight w:val="522"/>
              </w:trPr>
              <w:tc>
                <w:tcPr>
                  <w:tcW w:w="26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кандидат філологічних наук, доцент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Д.О. РЕГА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  <w:t>Тема влади в романі В.Скотта "Айвенго"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М. ДРАПАН</w:t>
                  </w:r>
                </w:p>
              </w:tc>
            </w:tr>
            <w:tr w:rsidR="007244C2" w:rsidRPr="00D727BB" w:rsidTr="004C1DD0">
              <w:trPr>
                <w:trHeight w:val="522"/>
              </w:trPr>
              <w:tc>
                <w:tcPr>
                  <w:tcW w:w="26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276" w:lineRule="auto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  <w:t>"Пригоди Шерлока Холмса" Артура Конан Дойла та її інтермедіальне оприявлення у телесеріалі "Шерлок"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Х. ФІЛІЙОВИЧ</w:t>
                  </w:r>
                </w:p>
              </w:tc>
            </w:tr>
            <w:tr w:rsidR="007244C2" w:rsidRPr="00D727BB" w:rsidTr="004C1DD0">
              <w:trPr>
                <w:trHeight w:val="522"/>
              </w:trPr>
              <w:tc>
                <w:tcPr>
                  <w:tcW w:w="26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276" w:lineRule="auto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  <w:t>Тема любові в романі Н.Спаркса "Дорогий Джон"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В. ХАРУК</w:t>
                  </w:r>
                </w:p>
              </w:tc>
            </w:tr>
            <w:tr w:rsidR="007244C2" w:rsidRPr="00D727BB" w:rsidTr="004C1DD0">
              <w:trPr>
                <w:trHeight w:val="522"/>
              </w:trPr>
              <w:tc>
                <w:tcPr>
                  <w:tcW w:w="26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276" w:lineRule="auto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  <w:t>Естетика прекрасного та потворного в романі Оскара Уайльда "Портрет Доріана Грея"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О. ХОМА</w:t>
                  </w:r>
                </w:p>
              </w:tc>
            </w:tr>
            <w:tr w:rsidR="007244C2" w:rsidRPr="00D727BB" w:rsidTr="004C1DD0">
              <w:trPr>
                <w:trHeight w:val="522"/>
              </w:trPr>
              <w:tc>
                <w:tcPr>
                  <w:tcW w:w="26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276" w:lineRule="auto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  <w:t>Роман Джейн Остін "Гордість і упередження" та його інтермедіальна реалізація у кінематографі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І. ХУДЕЦЬКА</w:t>
                  </w:r>
                </w:p>
              </w:tc>
            </w:tr>
            <w:tr w:rsidR="007244C2" w:rsidRPr="00D727BB" w:rsidTr="004C1DD0">
              <w:trPr>
                <w:trHeight w:val="1361"/>
              </w:trPr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доктор філологічних наук, професор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С.І. ХОРОБ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Фемінний дискурс прози Шарлотти Бронте і Ольги Кобилянської: порівняльно-типологічний зріз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М. ОСТАШ</w:t>
                  </w:r>
                </w:p>
              </w:tc>
            </w:tr>
            <w:tr w:rsidR="007244C2" w:rsidRPr="00D727BB" w:rsidTr="004C1DD0">
              <w:trPr>
                <w:trHeight w:val="1361"/>
              </w:trPr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доктор філологічних наук, професор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Н.В. МАФТИН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  <w:t>Специфіка конструювання художньої реальності в романах Р.Шеклі ("Цивілізація статусу", "Драмокл")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Т. ГОРГАНЮК</w:t>
                  </w:r>
                </w:p>
              </w:tc>
            </w:tr>
            <w:tr w:rsidR="007244C2" w:rsidRPr="00D727BB" w:rsidTr="004C1DD0">
              <w:trPr>
                <w:trHeight w:val="1361"/>
              </w:trPr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доктор філологічних наук, доцент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О. М. СОЛЕЦЬКИЙ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Детективні травестіювання: шерлокіана Артура Конан-Дойля і Миколи Савчука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В. МАСНЮК</w:t>
                  </w:r>
                </w:p>
              </w:tc>
            </w:tr>
            <w:tr w:rsidR="007244C2" w:rsidRPr="00D727BB" w:rsidTr="004C1DD0">
              <w:trPr>
                <w:trHeight w:val="1361"/>
              </w:trPr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кандидат філологічних наук, доцент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Є.М. БАРАН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  <w:highlight w:val="white"/>
                    </w:rPr>
                    <w:t>Анатолій Онишко як перекладач Едгара По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В. ГУМЕНЯК</w:t>
                  </w:r>
                </w:p>
              </w:tc>
            </w:tr>
            <w:tr w:rsidR="007244C2" w:rsidRPr="00D727BB" w:rsidTr="004C1DD0">
              <w:trPr>
                <w:trHeight w:val="1266"/>
              </w:trPr>
              <w:tc>
                <w:tcPr>
                  <w:tcW w:w="26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кандидат філологічних наук, доцент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Н.С. КУРІННА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Культурна парадигма «епохи джазу» в романах Ф. С. Фіцджеральда «По цей бік раю», «Великий Гетсбі»: інтермедіальний аспект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В. ПРОЦЬ</w:t>
                  </w:r>
                </w:p>
              </w:tc>
            </w:tr>
            <w:tr w:rsidR="007244C2" w:rsidRPr="00D727BB" w:rsidTr="004C1DD0">
              <w:trPr>
                <w:trHeight w:val="443"/>
              </w:trPr>
              <w:tc>
                <w:tcPr>
                  <w:tcW w:w="26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276" w:lineRule="auto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Інтермедіальна авторська стратегія і поетика роману «Кабала» Торнтона Уальдера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О. ОВЕРКО</w:t>
                  </w:r>
                </w:p>
              </w:tc>
            </w:tr>
            <w:tr w:rsidR="007244C2" w:rsidRPr="00D727BB" w:rsidTr="004C1DD0">
              <w:trPr>
                <w:trHeight w:val="1145"/>
              </w:trPr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доктор філологічних наук, професор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Р.В. ПІХМАНЕЦЬ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Специфіка художнього психологізму В. Вулф ("Місіс Деловей")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Н. ПІКУЛЯ</w:t>
                  </w:r>
                </w:p>
              </w:tc>
            </w:tr>
            <w:tr w:rsidR="007244C2" w:rsidRPr="00D727BB" w:rsidTr="004C1DD0">
              <w:trPr>
                <w:trHeight w:val="1145"/>
              </w:trPr>
              <w:tc>
                <w:tcPr>
                  <w:tcW w:w="26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доктор філологічних наук, професор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О.А. БІГУН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Феноменологія «паризького тексту» у романі Едварда Розерфорда «Paris»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А. КУШНІРЧУК</w:t>
                  </w:r>
                </w:p>
              </w:tc>
            </w:tr>
            <w:tr w:rsidR="007244C2" w:rsidRPr="00D727BB" w:rsidTr="004C1DD0">
              <w:trPr>
                <w:trHeight w:val="1145"/>
              </w:trPr>
              <w:tc>
                <w:tcPr>
                  <w:tcW w:w="26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276" w:lineRule="auto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Поетика історизму у романі Хіларі Мантел “Wolf Hall”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Студ. I курсу ОР “магістр” факультету іноземних мов</w:t>
                  </w:r>
                </w:p>
                <w:p w:rsidR="007244C2" w:rsidRPr="00D727BB" w:rsidRDefault="007244C2" w:rsidP="004C1DD0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727BB">
                    <w:rPr>
                      <w:rFonts w:ascii="Times New Roman" w:hAnsi="Times New Roman" w:cs="Times New Roman"/>
                      <w:color w:val="auto"/>
                    </w:rPr>
                    <w:t>Р. РАВЛЮК</w:t>
                  </w:r>
                </w:p>
              </w:tc>
            </w:tr>
          </w:tbl>
          <w:p w:rsidR="007244C2" w:rsidRPr="00D727BB" w:rsidRDefault="007244C2" w:rsidP="004C1DD0">
            <w:pPr>
              <w:spacing w:line="30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244C2" w:rsidRPr="00D727BB" w:rsidRDefault="007244C2">
      <w:pPr>
        <w:jc w:val="center"/>
        <w:rPr>
          <w:rFonts w:ascii="Times New Roman" w:hAnsi="Times New Roman" w:cs="Times New Roman"/>
          <w:color w:val="auto"/>
        </w:rPr>
      </w:pPr>
    </w:p>
    <w:sectPr w:rsidR="007244C2" w:rsidRPr="00D727BB" w:rsidSect="008E23B1">
      <w:pgSz w:w="11906" w:h="16838"/>
      <w:pgMar w:top="899" w:right="850" w:bottom="1438" w:left="1701" w:header="708" w:footer="708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3B1"/>
    <w:rsid w:val="004C1DD0"/>
    <w:rsid w:val="007244C2"/>
    <w:rsid w:val="008E23B1"/>
    <w:rsid w:val="0095639F"/>
    <w:rsid w:val="00D727BB"/>
    <w:rsid w:val="00E1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  <w:lang w:eastAsia="ru-RU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8E23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8E23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8E23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8E23B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8E23B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8E23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2E7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2E7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E7D"/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2E7D"/>
    <w:rPr>
      <w:rFonts w:asciiTheme="minorHAnsi" w:eastAsiaTheme="minorEastAsia" w:hAnsiTheme="minorHAnsi" w:cstheme="minorBidi"/>
      <w:b/>
      <w:bCs/>
      <w:color w:val="000000"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2E7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2E7D"/>
    <w:rPr>
      <w:rFonts w:asciiTheme="minorHAnsi" w:eastAsiaTheme="minorEastAsia" w:hAnsiTheme="minorHAnsi" w:cstheme="minorBidi"/>
      <w:b/>
      <w:bCs/>
      <w:color w:val="000000"/>
      <w:lang w:eastAsia="ru-RU"/>
    </w:rPr>
  </w:style>
  <w:style w:type="paragraph" w:customStyle="1" w:styleId="normal0">
    <w:name w:val="normal"/>
    <w:uiPriority w:val="99"/>
    <w:rsid w:val="008E23B1"/>
    <w:pPr>
      <w:widowControl w:val="0"/>
    </w:pPr>
    <w:rPr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8E23B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2E7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color w:val="000000"/>
      <w:sz w:val="16"/>
      <w:szCs w:val="16"/>
      <w:lang w:val="uk-UA"/>
    </w:rPr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eastAsia="uk-UA"/>
    </w:rPr>
  </w:style>
  <w:style w:type="paragraph" w:styleId="Subtitle">
    <w:name w:val="Subtitle"/>
    <w:basedOn w:val="Normal"/>
    <w:next w:val="Normal"/>
    <w:link w:val="SubtitleChar"/>
    <w:uiPriority w:val="99"/>
    <w:qFormat/>
    <w:rsid w:val="008E23B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062E7D"/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table" w:customStyle="1" w:styleId="a">
    <w:name w:val="Стиль"/>
    <w:uiPriority w:val="99"/>
    <w:rsid w:val="008E23B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Стиль1"/>
    <w:uiPriority w:val="99"/>
    <w:rsid w:val="008E23B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8</Pages>
  <Words>7728</Words>
  <Characters>4405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Тематика магістерських робіт 2021/2022</dc:title>
  <dc:subject/>
  <dc:creator>EDP</dc:creator>
  <cp:keywords/>
  <dc:description/>
  <cp:lastModifiedBy>Yakiv</cp:lastModifiedBy>
  <cp:revision>2</cp:revision>
  <dcterms:created xsi:type="dcterms:W3CDTF">2021-11-04T17:53:00Z</dcterms:created>
  <dcterms:modified xsi:type="dcterms:W3CDTF">2021-11-04T17:53:00Z</dcterms:modified>
</cp:coreProperties>
</file>